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0B46" w14:textId="3F662EDF" w:rsidR="008D0EA8" w:rsidRDefault="00507BCD" w:rsidP="008D0EA8">
      <w:pPr>
        <w:jc w:val="center"/>
        <w:rPr>
          <w:b/>
        </w:rPr>
      </w:pPr>
      <w:r w:rsidRPr="00E1682A">
        <w:rPr>
          <w:noProof/>
        </w:rPr>
        <w:drawing>
          <wp:inline distT="0" distB="0" distL="0" distR="0" wp14:anchorId="4E20EA84" wp14:editId="6DA510EA">
            <wp:extent cx="4924425" cy="990600"/>
            <wp:effectExtent l="0" t="0" r="0" b="0"/>
            <wp:docPr id="2" name="Picture 2" descr="Southside Health Service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side Health Services 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57F660AF" w14:textId="77777777" w:rsidR="008D0EA8" w:rsidRPr="005B0DE5" w:rsidRDefault="008D0EA8" w:rsidP="008D0EA8">
      <w:pPr>
        <w:jc w:val="center"/>
        <w:rPr>
          <w:b/>
          <w:sz w:val="24"/>
          <w:szCs w:val="24"/>
          <w:u w:val="single"/>
        </w:rPr>
      </w:pPr>
      <w:r>
        <w:rPr>
          <w:b/>
          <w:sz w:val="24"/>
          <w:szCs w:val="24"/>
          <w:u w:val="single"/>
        </w:rPr>
        <w:t>POSITION DESCRIPTION</w:t>
      </w:r>
    </w:p>
    <w:p w14:paraId="21E7F4C4" w14:textId="554487A7" w:rsidR="008D0EA8" w:rsidRDefault="008D0EA8" w:rsidP="008D0EA8">
      <w:r w:rsidRPr="00C83E85">
        <w:rPr>
          <w:b/>
        </w:rPr>
        <w:t>JOB TITLE:</w:t>
      </w:r>
      <w:r>
        <w:t xml:space="preserve"> </w:t>
      </w:r>
      <w:r>
        <w:tab/>
      </w:r>
      <w:r w:rsidR="00CE6FDB">
        <w:t>Administrat</w:t>
      </w:r>
      <w:ins w:id="0" w:author="Raul Noriega" w:date="2020-10-12T12:40:00Z">
        <w:r w:rsidR="0062137E">
          <w:t>ion Director</w:t>
        </w:r>
      </w:ins>
      <w:del w:id="1" w:author="Raul Noriega" w:date="2020-10-12T12:40:00Z">
        <w:r w:rsidR="00CE6FDB" w:rsidDel="0062137E">
          <w:delText>i</w:delText>
        </w:r>
        <w:r w:rsidR="00747A6D" w:rsidDel="0062137E">
          <w:delText>ve Officer</w:delText>
        </w:r>
      </w:del>
    </w:p>
    <w:p w14:paraId="5AA5B8DA" w14:textId="77777777" w:rsidR="008D0EA8" w:rsidRDefault="008D0EA8" w:rsidP="008D0EA8">
      <w:r>
        <w:rPr>
          <w:b/>
        </w:rPr>
        <w:t>REPORTS TO:</w:t>
      </w:r>
      <w:r>
        <w:rPr>
          <w:b/>
        </w:rPr>
        <w:tab/>
      </w:r>
      <w:r>
        <w:t>Executive Director</w:t>
      </w:r>
    </w:p>
    <w:p w14:paraId="22B15F22" w14:textId="77777777" w:rsidR="008D0EA8" w:rsidRPr="00617EF6" w:rsidRDefault="008D0EA8" w:rsidP="008D0EA8">
      <w:r w:rsidRPr="0068087D">
        <w:rPr>
          <w:b/>
        </w:rPr>
        <w:t>STATUS:</w:t>
      </w:r>
      <w:r>
        <w:rPr>
          <w:b/>
        </w:rPr>
        <w:tab/>
      </w:r>
      <w:r>
        <w:t>Exempt (salaried</w:t>
      </w:r>
      <w:r w:rsidR="00FA3112">
        <w:t>)</w:t>
      </w:r>
      <w:bookmarkStart w:id="2" w:name="_GoBack"/>
      <w:bookmarkEnd w:id="2"/>
    </w:p>
    <w:p w14:paraId="099B7053" w14:textId="77777777" w:rsidR="008D0EA8" w:rsidRPr="00404E41" w:rsidRDefault="008D0EA8" w:rsidP="008D0EA8">
      <w:r>
        <w:rPr>
          <w:b/>
        </w:rPr>
        <w:t>LOCATION:</w:t>
      </w:r>
      <w:r>
        <w:rPr>
          <w:b/>
        </w:rPr>
        <w:tab/>
      </w:r>
      <w:r>
        <w:t>Administration</w:t>
      </w:r>
    </w:p>
    <w:p w14:paraId="2B30D2E1" w14:textId="20530B3D" w:rsidR="008D0EA8" w:rsidRPr="008D0EA8" w:rsidRDefault="008D0EA8" w:rsidP="006E497E">
      <w:pPr>
        <w:spacing w:before="100" w:beforeAutospacing="1" w:after="100" w:afterAutospacing="1" w:line="240" w:lineRule="auto"/>
        <w:ind w:left="1440" w:hanging="1440"/>
      </w:pPr>
      <w:r>
        <w:rPr>
          <w:b/>
        </w:rPr>
        <w:t>ROLE:</w:t>
      </w:r>
      <w:r>
        <w:rPr>
          <w:b/>
        </w:rPr>
        <w:tab/>
      </w:r>
      <w:r>
        <w:t xml:space="preserve">The </w:t>
      </w:r>
      <w:r w:rsidR="004C6EBA">
        <w:t xml:space="preserve">Administrative Officer reports to the Executive </w:t>
      </w:r>
      <w:r w:rsidR="00EB2C19">
        <w:t>Director and</w:t>
      </w:r>
      <w:r>
        <w:t xml:space="preserve"> works with the Board of Directors when </w:t>
      </w:r>
      <w:r w:rsidR="00EB2C19">
        <w:t>directed by the Executive Director</w:t>
      </w:r>
      <w:r w:rsidR="004A496F">
        <w:t>,</w:t>
      </w:r>
      <w:r>
        <w:t xml:space="preserve"> to provide </w:t>
      </w:r>
      <w:r w:rsidR="00392011">
        <w:t xml:space="preserve">finance and operational </w:t>
      </w:r>
      <w:r>
        <w:t>leadership that supports and enhances the services of SCHS.  He/she will be responsible for the smooth and efficient day-to-day operations of the organization, including participating in the strategic planning efforts of SCHS and integrating the strategic plan with the operations of SCHS</w:t>
      </w:r>
      <w:r w:rsidR="00115DB2">
        <w:t>, with the goal of creating sustainable business strategies that achieve and maintain robust clinical, operational and financial results</w:t>
      </w:r>
      <w:r>
        <w:t xml:space="preserve">.  </w:t>
      </w:r>
      <w:r w:rsidR="00392011">
        <w:t>He/she will oversee all finance and accounting activities including month</w:t>
      </w:r>
      <w:r w:rsidR="00987F60">
        <w:t>l</w:t>
      </w:r>
      <w:r w:rsidR="00392011">
        <w:t xml:space="preserve">y reporting, budgeting and cash management.   </w:t>
      </w:r>
      <w:r>
        <w:t>He/she will also act as Compliance Officer for the organization, ensuring that all regulatory standards and mandates are met, and informing the organization of new regulations and changes.</w:t>
      </w:r>
      <w:r w:rsidR="006E497E">
        <w:t xml:space="preserve"> </w:t>
      </w:r>
      <w:r>
        <w:t xml:space="preserve">Reporting to the Director of </w:t>
      </w:r>
      <w:r w:rsidR="003A687D">
        <w:t>Administration</w:t>
      </w:r>
      <w:r>
        <w:t xml:space="preserve"> are</w:t>
      </w:r>
      <w:r w:rsidR="0051749A">
        <w:t>:</w:t>
      </w:r>
      <w:r>
        <w:t xml:space="preserve"> </w:t>
      </w:r>
      <w:r w:rsidR="0051749A">
        <w:t xml:space="preserve">Director of </w:t>
      </w:r>
      <w:r>
        <w:t xml:space="preserve">Human Resources, </w:t>
      </w:r>
      <w:r w:rsidR="0051749A">
        <w:t xml:space="preserve">Director of </w:t>
      </w:r>
      <w:r>
        <w:t xml:space="preserve">Quality, </w:t>
      </w:r>
      <w:r w:rsidR="00DD76C3">
        <w:t xml:space="preserve">Accounting Manager, </w:t>
      </w:r>
      <w:r w:rsidR="003F637A">
        <w:t xml:space="preserve">Billing Staff, the IT Manager, </w:t>
      </w:r>
      <w:r w:rsidR="00507BCD">
        <w:t xml:space="preserve">and </w:t>
      </w:r>
      <w:r>
        <w:t>the Medical and Dental Clinic</w:t>
      </w:r>
      <w:r w:rsidR="00507BCD">
        <w:t xml:space="preserve"> Operations</w:t>
      </w:r>
      <w:r>
        <w:t xml:space="preserve"> Managers</w:t>
      </w:r>
      <w:r w:rsidR="0051749A">
        <w:t>.</w:t>
      </w:r>
    </w:p>
    <w:p w14:paraId="0B16DA75" w14:textId="5BA86693" w:rsidR="008D0EA8" w:rsidRDefault="008D0EA8" w:rsidP="008D0EA8">
      <w:pPr>
        <w:spacing w:after="120"/>
        <w:rPr>
          <w:b/>
        </w:rPr>
      </w:pPr>
      <w:r w:rsidRPr="00404CFB">
        <w:t xml:space="preserve"> </w:t>
      </w:r>
      <w:r w:rsidR="00392011">
        <w:rPr>
          <w:b/>
        </w:rPr>
        <w:t>OPERATIONAL RESPONSIBILITIES</w:t>
      </w:r>
      <w:r w:rsidRPr="00404CFB">
        <w:rPr>
          <w:b/>
        </w:rPr>
        <w:t xml:space="preserve">: </w:t>
      </w:r>
    </w:p>
    <w:p w14:paraId="06C77062" w14:textId="3327BD01" w:rsidR="008D0EA8" w:rsidRDefault="00FA3112" w:rsidP="008D0EA8">
      <w:pPr>
        <w:pStyle w:val="ListParagraph"/>
        <w:numPr>
          <w:ilvl w:val="0"/>
          <w:numId w:val="5"/>
        </w:numPr>
        <w:spacing w:after="0" w:line="240" w:lineRule="auto"/>
        <w:rPr>
          <w:rFonts w:cs="Times New Roman"/>
        </w:rPr>
      </w:pPr>
      <w:r>
        <w:rPr>
          <w:rFonts w:cs="Times New Roman"/>
        </w:rPr>
        <w:t xml:space="preserve">Work with SCHS management teams to promote </w:t>
      </w:r>
      <w:r w:rsidR="00035AFD">
        <w:rPr>
          <w:rFonts w:cs="Times New Roman"/>
        </w:rPr>
        <w:t xml:space="preserve">teamwork through </w:t>
      </w:r>
      <w:r>
        <w:rPr>
          <w:rFonts w:cs="Times New Roman"/>
        </w:rPr>
        <w:t xml:space="preserve">the understanding, communication and integration of the organization’s values, vision, mission and </w:t>
      </w:r>
      <w:r w:rsidR="00035AFD">
        <w:rPr>
          <w:rFonts w:cs="Times New Roman"/>
        </w:rPr>
        <w:t xml:space="preserve">its </w:t>
      </w:r>
      <w:r>
        <w:rPr>
          <w:rFonts w:cs="Times New Roman"/>
        </w:rPr>
        <w:t>strategies</w:t>
      </w:r>
      <w:r w:rsidR="00C51094">
        <w:rPr>
          <w:rFonts w:cs="Times New Roman"/>
        </w:rPr>
        <w:t xml:space="preserve">; maximize efficiency and productivity through process analysis and interdepartmental collaboration.  </w:t>
      </w:r>
      <w:r>
        <w:rPr>
          <w:rFonts w:cs="Times New Roman"/>
        </w:rPr>
        <w:t xml:space="preserve"> </w:t>
      </w:r>
    </w:p>
    <w:p w14:paraId="60DA7DF1" w14:textId="77777777" w:rsidR="002008E4" w:rsidRPr="001D27F0" w:rsidRDefault="002008E4" w:rsidP="002008E4">
      <w:pPr>
        <w:numPr>
          <w:ilvl w:val="0"/>
          <w:numId w:val="5"/>
        </w:numPr>
        <w:spacing w:before="100" w:beforeAutospacing="1" w:after="100" w:afterAutospacing="1" w:line="240" w:lineRule="auto"/>
        <w:rPr>
          <w:rFonts w:eastAsia="Times New Roman" w:cs="Times New Roman"/>
          <w:color w:val="000000"/>
        </w:rPr>
      </w:pPr>
      <w:r w:rsidRPr="001D27F0">
        <w:rPr>
          <w:rFonts w:eastAsia="Times New Roman" w:cs="Times New Roman"/>
          <w:color w:val="000000"/>
        </w:rPr>
        <w:t>Ensure compliance with the requirements of regulatory agencies and funders.</w:t>
      </w:r>
    </w:p>
    <w:p w14:paraId="2C2F03B8" w14:textId="77777777" w:rsidR="00FA3112" w:rsidRDefault="00AE3CE1" w:rsidP="008D0EA8">
      <w:pPr>
        <w:pStyle w:val="ListParagraph"/>
        <w:numPr>
          <w:ilvl w:val="0"/>
          <w:numId w:val="5"/>
        </w:numPr>
        <w:spacing w:after="0" w:line="240" w:lineRule="auto"/>
        <w:rPr>
          <w:rFonts w:cs="Times New Roman"/>
        </w:rPr>
      </w:pPr>
      <w:r>
        <w:rPr>
          <w:rFonts w:cs="Times New Roman"/>
        </w:rPr>
        <w:t>Collaborate</w:t>
      </w:r>
      <w:r w:rsidR="00FA3112">
        <w:rPr>
          <w:rFonts w:cs="Times New Roman"/>
        </w:rPr>
        <w:t xml:space="preserve"> with the Executive Director on current and new clinic initiatives, including site development</w:t>
      </w:r>
      <w:r w:rsidR="00035AFD">
        <w:rPr>
          <w:rFonts w:cs="Times New Roman"/>
        </w:rPr>
        <w:t xml:space="preserve"> and maintenance</w:t>
      </w:r>
      <w:r w:rsidR="00FA3112">
        <w:rPr>
          <w:rFonts w:cs="Times New Roman"/>
        </w:rPr>
        <w:t>, implementat</w:t>
      </w:r>
      <w:r w:rsidR="00982AC8">
        <w:rPr>
          <w:rFonts w:cs="Times New Roman"/>
        </w:rPr>
        <w:t xml:space="preserve">ion of new processes, procedures and metrics, </w:t>
      </w:r>
      <w:r w:rsidR="00035AFD">
        <w:rPr>
          <w:rFonts w:cs="Times New Roman"/>
        </w:rPr>
        <w:t xml:space="preserve">information technology needs, budgeting </w:t>
      </w:r>
      <w:r w:rsidR="00C51094">
        <w:rPr>
          <w:rFonts w:cs="Times New Roman"/>
        </w:rPr>
        <w:t xml:space="preserve">goals </w:t>
      </w:r>
      <w:r w:rsidR="00035AFD">
        <w:rPr>
          <w:rFonts w:cs="Times New Roman"/>
        </w:rPr>
        <w:t xml:space="preserve">and </w:t>
      </w:r>
      <w:r w:rsidR="00C51094">
        <w:rPr>
          <w:rFonts w:cs="Times New Roman"/>
        </w:rPr>
        <w:t xml:space="preserve">funding/receivables targets. </w:t>
      </w:r>
    </w:p>
    <w:p w14:paraId="22AE7274" w14:textId="77777777" w:rsidR="00A01CC4" w:rsidRDefault="006E497E" w:rsidP="00A01CC4">
      <w:pPr>
        <w:numPr>
          <w:ilvl w:val="0"/>
          <w:numId w:val="5"/>
        </w:numPr>
        <w:shd w:val="clear" w:color="auto" w:fill="FFFFFF"/>
        <w:spacing w:after="0" w:line="240" w:lineRule="auto"/>
        <w:textAlignment w:val="baseline"/>
        <w:rPr>
          <w:rFonts w:ascii="Segoe UI" w:eastAsia="Times New Roman" w:hAnsi="Segoe UI" w:cs="Segoe UI"/>
          <w:sz w:val="21"/>
          <w:szCs w:val="21"/>
        </w:rPr>
      </w:pPr>
      <w:r>
        <w:rPr>
          <w:rFonts w:ascii="Segoe UI" w:eastAsia="Times New Roman" w:hAnsi="Segoe UI" w:cs="Segoe UI"/>
          <w:sz w:val="21"/>
          <w:szCs w:val="21"/>
        </w:rPr>
        <w:t>Ensure</w:t>
      </w:r>
      <w:r w:rsidR="00A01CC4" w:rsidRPr="00A01CC4">
        <w:rPr>
          <w:rFonts w:ascii="Segoe UI" w:eastAsia="Times New Roman" w:hAnsi="Segoe UI" w:cs="Segoe UI"/>
          <w:sz w:val="21"/>
          <w:szCs w:val="21"/>
        </w:rPr>
        <w:t xml:space="preserve"> all staff are trained and working at the top of their licenses and at the highest standards, with appropriate staffing levels to support providers</w:t>
      </w:r>
      <w:r>
        <w:rPr>
          <w:rFonts w:ascii="Segoe UI" w:eastAsia="Times New Roman" w:hAnsi="Segoe UI" w:cs="Segoe UI"/>
          <w:sz w:val="21"/>
          <w:szCs w:val="21"/>
        </w:rPr>
        <w:t>.</w:t>
      </w:r>
    </w:p>
    <w:p w14:paraId="521CA1AC" w14:textId="0F497BF3" w:rsidR="00507BCD" w:rsidRPr="00507BCD" w:rsidRDefault="006E497E" w:rsidP="00507BCD">
      <w:pPr>
        <w:numPr>
          <w:ilvl w:val="0"/>
          <w:numId w:val="5"/>
        </w:numPr>
        <w:shd w:val="clear" w:color="auto" w:fill="FFFFFF"/>
        <w:spacing w:after="0" w:line="240" w:lineRule="auto"/>
        <w:textAlignment w:val="baseline"/>
        <w:rPr>
          <w:rFonts w:ascii="Segoe UI" w:eastAsia="Times New Roman" w:hAnsi="Segoe UI" w:cs="Segoe UI"/>
          <w:sz w:val="21"/>
          <w:szCs w:val="21"/>
        </w:rPr>
      </w:pPr>
      <w:r>
        <w:rPr>
          <w:rFonts w:ascii="Segoe UI" w:hAnsi="Segoe UI" w:cs="Segoe UI"/>
          <w:sz w:val="21"/>
          <w:szCs w:val="21"/>
          <w:shd w:val="clear" w:color="auto" w:fill="FFFFFF"/>
        </w:rPr>
        <w:t>Manage</w:t>
      </w:r>
      <w:r w:rsidR="00A01CC4">
        <w:rPr>
          <w:rFonts w:ascii="Segoe UI" w:hAnsi="Segoe UI" w:cs="Segoe UI"/>
          <w:sz w:val="21"/>
          <w:szCs w:val="21"/>
          <w:shd w:val="clear" w:color="auto" w:fill="FFFFFF"/>
        </w:rPr>
        <w:t xml:space="preserve"> and evaluate contractual relationships with providers of services that SCHS does not offer, but that are required for SCHS to meet HRSA FQHC requirements</w:t>
      </w:r>
      <w:r>
        <w:rPr>
          <w:rFonts w:ascii="Segoe UI" w:hAnsi="Segoe UI" w:cs="Segoe UI"/>
          <w:sz w:val="21"/>
          <w:szCs w:val="21"/>
          <w:shd w:val="clear" w:color="auto" w:fill="FFFFFF"/>
        </w:rPr>
        <w:t>.</w:t>
      </w:r>
    </w:p>
    <w:p w14:paraId="778BB26E" w14:textId="1F8777C8" w:rsidR="002008E4" w:rsidRDefault="002008E4" w:rsidP="002008E4">
      <w:pPr>
        <w:numPr>
          <w:ilvl w:val="0"/>
          <w:numId w:val="5"/>
        </w:numPr>
        <w:spacing w:before="100" w:beforeAutospacing="1" w:after="100" w:afterAutospacing="1" w:line="240" w:lineRule="auto"/>
        <w:rPr>
          <w:rFonts w:eastAsia="Times New Roman" w:cs="Times New Roman"/>
          <w:color w:val="000000"/>
        </w:rPr>
      </w:pPr>
      <w:r w:rsidRPr="001D27F0">
        <w:rPr>
          <w:rFonts w:eastAsia="Times New Roman" w:cs="Times New Roman"/>
          <w:color w:val="000000"/>
        </w:rPr>
        <w:t>Ensure long-term maintenance of all properties and negotiate maintenance contracts.</w:t>
      </w:r>
    </w:p>
    <w:p w14:paraId="05B80548" w14:textId="77777777" w:rsidR="00961F34" w:rsidRDefault="00961F34" w:rsidP="008D0EA8">
      <w:pPr>
        <w:pStyle w:val="ListParagraph"/>
        <w:numPr>
          <w:ilvl w:val="0"/>
          <w:numId w:val="5"/>
        </w:numPr>
        <w:spacing w:after="0" w:line="240" w:lineRule="auto"/>
        <w:rPr>
          <w:rFonts w:cs="Times New Roman"/>
        </w:rPr>
      </w:pPr>
      <w:r>
        <w:rPr>
          <w:rFonts w:cs="Times New Roman"/>
        </w:rPr>
        <w:lastRenderedPageBreak/>
        <w:t>Ensure that organizational policies and procedures exist and are consistent throughout Southside’s departments, and that they support the success of the organization and its employees and patients; confirm th</w:t>
      </w:r>
      <w:r w:rsidR="005F0A0E">
        <w:rPr>
          <w:rFonts w:cs="Times New Roman"/>
        </w:rPr>
        <w:t>at</w:t>
      </w:r>
      <w:r>
        <w:rPr>
          <w:rFonts w:cs="Times New Roman"/>
        </w:rPr>
        <w:t xml:space="preserve"> practices are being </w:t>
      </w:r>
      <w:r w:rsidR="005F0A0E">
        <w:rPr>
          <w:rFonts w:cs="Times New Roman"/>
        </w:rPr>
        <w:t>adhered to</w:t>
      </w:r>
      <w:r>
        <w:rPr>
          <w:rFonts w:cs="Times New Roman"/>
        </w:rPr>
        <w:t xml:space="preserve"> by all staff.  </w:t>
      </w:r>
    </w:p>
    <w:p w14:paraId="7FAF4497" w14:textId="77777777" w:rsidR="00D60B50" w:rsidRPr="005F0A0E" w:rsidRDefault="00FB4513" w:rsidP="005F0A0E">
      <w:pPr>
        <w:pStyle w:val="ListParagraph"/>
        <w:numPr>
          <w:ilvl w:val="0"/>
          <w:numId w:val="5"/>
        </w:numPr>
        <w:spacing w:after="0" w:line="240" w:lineRule="auto"/>
        <w:rPr>
          <w:rFonts w:cs="Times New Roman"/>
        </w:rPr>
      </w:pPr>
      <w:r>
        <w:rPr>
          <w:rFonts w:cs="Times New Roman"/>
        </w:rPr>
        <w:t xml:space="preserve">Responsible for overall facility/grounds maintenance and </w:t>
      </w:r>
      <w:r w:rsidR="00D60B50">
        <w:rPr>
          <w:rFonts w:cs="Times New Roman"/>
        </w:rPr>
        <w:t>safety/</w:t>
      </w:r>
      <w:r>
        <w:rPr>
          <w:rFonts w:cs="Times New Roman"/>
        </w:rPr>
        <w:t>security</w:t>
      </w:r>
      <w:r w:rsidR="00961F34">
        <w:rPr>
          <w:rFonts w:cs="Times New Roman"/>
        </w:rPr>
        <w:t>.</w:t>
      </w:r>
    </w:p>
    <w:p w14:paraId="01E73FDB" w14:textId="386E5A98" w:rsidR="008D0EA8" w:rsidRDefault="00035AFD" w:rsidP="00D60B50">
      <w:pPr>
        <w:numPr>
          <w:ilvl w:val="0"/>
          <w:numId w:val="3"/>
        </w:numPr>
        <w:shd w:val="clear" w:color="auto" w:fill="FFFFFF"/>
        <w:spacing w:after="0" w:line="240" w:lineRule="auto"/>
        <w:rPr>
          <w:rFonts w:eastAsia="Times New Roman" w:cs="Arial"/>
        </w:rPr>
      </w:pPr>
      <w:r w:rsidRPr="00D60B50">
        <w:rPr>
          <w:rFonts w:eastAsia="Times New Roman" w:cs="Arial"/>
        </w:rPr>
        <w:t xml:space="preserve">Oversee </w:t>
      </w:r>
      <w:r w:rsidR="00AE3CE1" w:rsidRPr="00D60B50">
        <w:rPr>
          <w:rFonts w:eastAsia="Times New Roman" w:cs="Arial"/>
        </w:rPr>
        <w:t xml:space="preserve">compliance, risk management </w:t>
      </w:r>
      <w:r w:rsidR="005F0A0E">
        <w:rPr>
          <w:rFonts w:eastAsia="Times New Roman" w:cs="Arial"/>
        </w:rPr>
        <w:t>and s</w:t>
      </w:r>
      <w:r w:rsidRPr="00D60B50">
        <w:rPr>
          <w:rFonts w:eastAsia="Times New Roman" w:cs="Arial"/>
        </w:rPr>
        <w:t>afety throughout the organization.</w:t>
      </w:r>
      <w:r w:rsidR="00AE3CE1" w:rsidRPr="00D60B50">
        <w:rPr>
          <w:rFonts w:eastAsia="Times New Roman" w:cs="Arial"/>
        </w:rPr>
        <w:t xml:space="preserve">  This includes Me</w:t>
      </w:r>
      <w:r w:rsidR="00FB4513" w:rsidRPr="00D60B50">
        <w:rPr>
          <w:rFonts w:eastAsia="Times New Roman" w:cs="Arial"/>
        </w:rPr>
        <w:t>d</w:t>
      </w:r>
      <w:r w:rsidR="00AE3CE1" w:rsidRPr="00D60B50">
        <w:rPr>
          <w:rFonts w:eastAsia="Times New Roman" w:cs="Arial"/>
        </w:rPr>
        <w:t xml:space="preserve">icare/Medicaid compliance and audits, HIPAA, OSHA, </w:t>
      </w:r>
      <w:r w:rsidR="00FB4513" w:rsidRPr="00D60B50">
        <w:rPr>
          <w:rFonts w:eastAsia="Times New Roman" w:cs="Arial"/>
        </w:rPr>
        <w:t>and other governmental regulatory agencies</w:t>
      </w:r>
      <w:r w:rsidR="005F0A0E">
        <w:rPr>
          <w:rFonts w:eastAsia="Times New Roman" w:cs="Arial"/>
        </w:rPr>
        <w:t>;</w:t>
      </w:r>
      <w:r w:rsidR="00982AC8">
        <w:rPr>
          <w:rFonts w:eastAsia="Times New Roman" w:cs="Arial"/>
        </w:rPr>
        <w:t xml:space="preserve"> manage employee </w:t>
      </w:r>
      <w:r w:rsidR="005F0A0E">
        <w:rPr>
          <w:rFonts w:eastAsia="Times New Roman" w:cs="Arial"/>
        </w:rPr>
        <w:t xml:space="preserve">and </w:t>
      </w:r>
      <w:r w:rsidR="00982AC8">
        <w:rPr>
          <w:rFonts w:eastAsia="Times New Roman" w:cs="Arial"/>
        </w:rPr>
        <w:t>operations</w:t>
      </w:r>
      <w:r w:rsidR="005F0A0E">
        <w:rPr>
          <w:rFonts w:eastAsia="Times New Roman" w:cs="Arial"/>
        </w:rPr>
        <w:t xml:space="preserve"> incident </w:t>
      </w:r>
      <w:r w:rsidR="003A687D">
        <w:rPr>
          <w:rFonts w:eastAsia="Times New Roman" w:cs="Arial"/>
        </w:rPr>
        <w:t>reporting.</w:t>
      </w:r>
      <w:r w:rsidRPr="00D60B50">
        <w:rPr>
          <w:rFonts w:eastAsia="Times New Roman" w:cs="Arial"/>
        </w:rPr>
        <w:t xml:space="preserve">  </w:t>
      </w:r>
    </w:p>
    <w:p w14:paraId="1F8976B9" w14:textId="77777777" w:rsidR="00D60B50" w:rsidRDefault="00D60B50" w:rsidP="008D0EA8">
      <w:pPr>
        <w:pStyle w:val="ListParagraph"/>
        <w:numPr>
          <w:ilvl w:val="0"/>
          <w:numId w:val="2"/>
        </w:numPr>
        <w:spacing w:after="0" w:line="240" w:lineRule="auto"/>
      </w:pPr>
      <w:r>
        <w:t>Attend and participate in staff meetings and committees.</w:t>
      </w:r>
    </w:p>
    <w:p w14:paraId="779C5998" w14:textId="678F26F7" w:rsidR="00D60B50" w:rsidRDefault="00D60B50" w:rsidP="008D0EA8">
      <w:pPr>
        <w:pStyle w:val="ListParagraph"/>
        <w:numPr>
          <w:ilvl w:val="0"/>
          <w:numId w:val="2"/>
        </w:numPr>
        <w:spacing w:after="0" w:line="240" w:lineRule="auto"/>
      </w:pPr>
      <w:r>
        <w:t>Assist with other duties and responsibilities as assigned.</w:t>
      </w:r>
    </w:p>
    <w:p w14:paraId="79D6CFC2" w14:textId="40ED333F" w:rsidR="002008E4" w:rsidRDefault="002008E4" w:rsidP="002008E4">
      <w:pPr>
        <w:pStyle w:val="ListParagraph"/>
        <w:spacing w:after="0" w:line="240" w:lineRule="auto"/>
      </w:pPr>
    </w:p>
    <w:p w14:paraId="70F30DE8" w14:textId="6673F7EE" w:rsidR="002008E4" w:rsidRDefault="00392011" w:rsidP="002008E4">
      <w:pPr>
        <w:spacing w:after="0" w:line="240" w:lineRule="auto"/>
        <w:rPr>
          <w:b/>
        </w:rPr>
      </w:pPr>
      <w:r>
        <w:rPr>
          <w:b/>
        </w:rPr>
        <w:t>FINANCIAL RESPONSIBILITIES</w:t>
      </w:r>
      <w:r w:rsidR="002008E4" w:rsidRPr="00617EF6">
        <w:rPr>
          <w:b/>
        </w:rPr>
        <w:t xml:space="preserve">: </w:t>
      </w:r>
    </w:p>
    <w:p w14:paraId="1280E2D1" w14:textId="758A253E" w:rsidR="002008E4" w:rsidRDefault="002008E4" w:rsidP="002008E4">
      <w:pPr>
        <w:spacing w:after="0" w:line="240" w:lineRule="auto"/>
        <w:rPr>
          <w:b/>
        </w:rPr>
      </w:pPr>
    </w:p>
    <w:p w14:paraId="28BBB60B" w14:textId="77777777" w:rsidR="00392011" w:rsidRPr="00392011" w:rsidRDefault="00392011" w:rsidP="00392011">
      <w:pPr>
        <w:pStyle w:val="ListParagraph"/>
        <w:numPr>
          <w:ilvl w:val="0"/>
          <w:numId w:val="8"/>
        </w:numPr>
        <w:spacing w:after="0" w:line="240" w:lineRule="auto"/>
        <w:textAlignment w:val="baseline"/>
        <w:rPr>
          <w:rFonts w:eastAsia="Times New Roman" w:cstheme="minorHAnsi"/>
        </w:rPr>
      </w:pPr>
      <w:r w:rsidRPr="00392011">
        <w:rPr>
          <w:rFonts w:eastAsia="Times New Roman" w:cstheme="minorHAnsi"/>
        </w:rPr>
        <w:t>Participate in key business decisions as the finance leader of the organization.</w:t>
      </w:r>
    </w:p>
    <w:p w14:paraId="444388EE" w14:textId="77777777" w:rsidR="00392011" w:rsidRPr="00392011" w:rsidRDefault="00392011" w:rsidP="00392011">
      <w:pPr>
        <w:pStyle w:val="ListParagraph"/>
        <w:numPr>
          <w:ilvl w:val="0"/>
          <w:numId w:val="8"/>
        </w:numPr>
        <w:shd w:val="clear" w:color="auto" w:fill="FFFFFF"/>
        <w:spacing w:before="100" w:beforeAutospacing="1" w:after="0" w:afterAutospacing="1" w:line="240" w:lineRule="auto"/>
        <w:textAlignment w:val="baseline"/>
        <w:rPr>
          <w:rFonts w:eastAsia="Times New Roman" w:cstheme="minorHAnsi"/>
        </w:rPr>
      </w:pPr>
      <w:r w:rsidRPr="00392011">
        <w:rPr>
          <w:rFonts w:eastAsia="Times New Roman" w:cstheme="minorHAnsi"/>
        </w:rPr>
        <w:t>Oversee the day-to-day accounting, reporting and internal control activities of the organization; Review and approve monthly financial results.</w:t>
      </w:r>
    </w:p>
    <w:p w14:paraId="6DE8F07E" w14:textId="77777777" w:rsidR="00392011" w:rsidRPr="00392011" w:rsidRDefault="00392011" w:rsidP="00392011">
      <w:pPr>
        <w:pStyle w:val="ListParagraph"/>
        <w:numPr>
          <w:ilvl w:val="0"/>
          <w:numId w:val="8"/>
        </w:numPr>
        <w:spacing w:after="0" w:line="240" w:lineRule="auto"/>
        <w:textAlignment w:val="baseline"/>
        <w:rPr>
          <w:rFonts w:eastAsia="Times New Roman" w:cstheme="minorHAnsi"/>
        </w:rPr>
      </w:pPr>
      <w:r w:rsidRPr="00392011">
        <w:rPr>
          <w:rFonts w:eastAsia="Times New Roman" w:cstheme="minorHAnsi"/>
        </w:rPr>
        <w:t>Coordinate the development of operating and program budgets, present to the board of directors for approval, and report on variances.</w:t>
      </w:r>
    </w:p>
    <w:p w14:paraId="2FCB130A" w14:textId="77777777" w:rsidR="00392011" w:rsidRPr="00392011" w:rsidRDefault="00392011" w:rsidP="00392011">
      <w:pPr>
        <w:numPr>
          <w:ilvl w:val="0"/>
          <w:numId w:val="8"/>
        </w:numPr>
        <w:shd w:val="clear" w:color="auto" w:fill="FFFFFF"/>
        <w:spacing w:before="100" w:beforeAutospacing="1" w:after="100" w:afterAutospacing="1" w:line="240" w:lineRule="auto"/>
        <w:rPr>
          <w:rFonts w:eastAsia="Times New Roman" w:cstheme="minorHAnsi"/>
        </w:rPr>
      </w:pPr>
      <w:r w:rsidRPr="00392011">
        <w:rPr>
          <w:rFonts w:eastAsia="Times New Roman" w:cstheme="minorHAnsi"/>
        </w:rPr>
        <w:t>Maintain relations with external auditors and agencies and o</w:t>
      </w:r>
      <w:r w:rsidRPr="00392011">
        <w:rPr>
          <w:rFonts w:eastAsia="Times New Roman" w:cs="Times New Roman"/>
        </w:rPr>
        <w:t xml:space="preserve">versee preparation of necessary financial information for audits, reviews, tax filings and reports including </w:t>
      </w:r>
      <w:r w:rsidRPr="00392011">
        <w:rPr>
          <w:rFonts w:eastAsia="Times New Roman" w:cstheme="minorHAnsi"/>
        </w:rPr>
        <w:t>Medicare cost reports, UDS reports and DHS reporting</w:t>
      </w:r>
      <w:r w:rsidRPr="00392011">
        <w:rPr>
          <w:rFonts w:eastAsia="Times New Roman" w:cs="Times New Roman"/>
        </w:rPr>
        <w:t>.</w:t>
      </w:r>
    </w:p>
    <w:p w14:paraId="31D04A73" w14:textId="77777777" w:rsidR="00392011" w:rsidRPr="00392011" w:rsidRDefault="00392011" w:rsidP="00392011">
      <w:pPr>
        <w:numPr>
          <w:ilvl w:val="0"/>
          <w:numId w:val="8"/>
        </w:numPr>
        <w:spacing w:after="0" w:line="240" w:lineRule="auto"/>
        <w:rPr>
          <w:rFonts w:eastAsia="Times New Roman" w:cs="Times New Roman"/>
        </w:rPr>
      </w:pPr>
      <w:r w:rsidRPr="00392011">
        <w:rPr>
          <w:rFonts w:eastAsia="Times New Roman" w:cs="Times New Roman"/>
        </w:rPr>
        <w:t>Ensure accurate financial and grant record keeping, including developing and maintaining financial practices and internal controls, that satisfie</w:t>
      </w:r>
      <w:r w:rsidRPr="00392011">
        <w:rPr>
          <w:rFonts w:eastAsia="Times New Roman" w:cstheme="minorHAnsi"/>
        </w:rPr>
        <w:t xml:space="preserve">s the requirements of </w:t>
      </w:r>
      <w:hyperlink r:id="rId9" w:history="1">
        <w:r w:rsidRPr="00392011">
          <w:rPr>
            <w:rFonts w:eastAsia="Times New Roman"/>
          </w:rPr>
          <w:t>auditors</w:t>
        </w:r>
      </w:hyperlink>
      <w:r w:rsidRPr="00392011">
        <w:rPr>
          <w:rFonts w:eastAsia="Times New Roman" w:cstheme="minorHAnsi"/>
        </w:rPr>
        <w:t xml:space="preserve"> and government agencies</w:t>
      </w:r>
      <w:r w:rsidRPr="00392011">
        <w:rPr>
          <w:rFonts w:eastAsia="Times New Roman" w:cs="Times New Roman"/>
        </w:rPr>
        <w:t>.</w:t>
      </w:r>
    </w:p>
    <w:p w14:paraId="45EFD8FC" w14:textId="1EC4DF1E" w:rsidR="002008E4" w:rsidRPr="00F856F2" w:rsidRDefault="002008E4" w:rsidP="00392011">
      <w:pPr>
        <w:numPr>
          <w:ilvl w:val="0"/>
          <w:numId w:val="8"/>
        </w:numPr>
        <w:spacing w:after="0" w:line="240" w:lineRule="auto"/>
        <w:rPr>
          <w:rFonts w:eastAsia="Times New Roman" w:cs="Times New Roman"/>
          <w:color w:val="000000"/>
        </w:rPr>
      </w:pPr>
      <w:r w:rsidRPr="00392011">
        <w:rPr>
          <w:rFonts w:eastAsia="Times New Roman" w:cs="Times New Roman"/>
        </w:rPr>
        <w:t xml:space="preserve">Ensure that the short and long term working </w:t>
      </w:r>
      <w:r w:rsidRPr="00F856F2">
        <w:rPr>
          <w:rFonts w:eastAsia="Times New Roman" w:cs="Times New Roman"/>
          <w:color w:val="000000"/>
        </w:rPr>
        <w:t xml:space="preserve">capital and financial management needs of the organization are adequately addressed. </w:t>
      </w:r>
      <w:r>
        <w:rPr>
          <w:rFonts w:eastAsia="Times New Roman" w:cs="Times New Roman"/>
          <w:color w:val="000000"/>
        </w:rPr>
        <w:t xml:space="preserve"> </w:t>
      </w:r>
      <w:r w:rsidRPr="00F856F2">
        <w:rPr>
          <w:rFonts w:eastAsia="Times New Roman" w:cs="Times New Roman"/>
          <w:color w:val="000000"/>
        </w:rPr>
        <w:t>Plan for adequate cash flow to cover operational needs.</w:t>
      </w:r>
    </w:p>
    <w:p w14:paraId="398FA218" w14:textId="7A286247" w:rsidR="00392011" w:rsidRDefault="00392011" w:rsidP="00392011">
      <w:pPr>
        <w:pStyle w:val="ListParagraph"/>
        <w:numPr>
          <w:ilvl w:val="0"/>
          <w:numId w:val="9"/>
        </w:numPr>
        <w:spacing w:after="0" w:line="240" w:lineRule="auto"/>
        <w:rPr>
          <w:rFonts w:cs="Times New Roman"/>
        </w:rPr>
      </w:pPr>
      <w:r>
        <w:rPr>
          <w:rFonts w:cs="Times New Roman"/>
        </w:rPr>
        <w:t>Ensure that the Revenue Cycle is optimized in operational areas</w:t>
      </w:r>
      <w:r w:rsidR="00FA168E">
        <w:rPr>
          <w:rFonts w:cs="Times New Roman"/>
        </w:rPr>
        <w:t xml:space="preserve"> and billing</w:t>
      </w:r>
      <w:r>
        <w:rPr>
          <w:rFonts w:cs="Times New Roman"/>
        </w:rPr>
        <w:t>.</w:t>
      </w:r>
    </w:p>
    <w:p w14:paraId="44985993" w14:textId="77777777" w:rsidR="00392011" w:rsidRPr="00392011" w:rsidRDefault="00392011" w:rsidP="00392011">
      <w:pPr>
        <w:numPr>
          <w:ilvl w:val="0"/>
          <w:numId w:val="9"/>
        </w:numPr>
        <w:spacing w:before="100" w:beforeAutospacing="1" w:after="100" w:afterAutospacing="1" w:line="240" w:lineRule="auto"/>
        <w:rPr>
          <w:rFonts w:eastAsia="Times New Roman" w:cs="Times New Roman"/>
          <w:color w:val="000000"/>
        </w:rPr>
      </w:pPr>
      <w:r w:rsidRPr="00392011">
        <w:rPr>
          <w:rFonts w:eastAsia="Times New Roman" w:cs="Times New Roman"/>
          <w:color w:val="000000"/>
        </w:rPr>
        <w:t>Ensure consistent quality of finance and administration, fundraising, communications, and systems; recommend timelines and resources needed to achieve the Health Center’s operational and strategic goals.</w:t>
      </w:r>
    </w:p>
    <w:p w14:paraId="23B12622" w14:textId="77777777" w:rsidR="00392011" w:rsidRPr="00392011" w:rsidRDefault="00392011" w:rsidP="00392011">
      <w:pPr>
        <w:numPr>
          <w:ilvl w:val="0"/>
          <w:numId w:val="9"/>
        </w:numPr>
        <w:spacing w:before="100" w:beforeAutospacing="1" w:after="100" w:afterAutospacing="1" w:line="240" w:lineRule="auto"/>
        <w:rPr>
          <w:rFonts w:eastAsia="Times New Roman" w:cs="Times New Roman"/>
          <w:color w:val="000000"/>
        </w:rPr>
      </w:pPr>
      <w:r w:rsidRPr="00392011">
        <w:rPr>
          <w:rFonts w:eastAsia="Times New Roman" w:cs="Times New Roman"/>
          <w:color w:val="000000"/>
        </w:rPr>
        <w:t>Assist in the development and management of financial measures including the budget and productivity goals, funding expectations and anticipated market growth; determine cost containment/reduction options for expenses.</w:t>
      </w:r>
    </w:p>
    <w:p w14:paraId="4AA61D51" w14:textId="2CE2F655" w:rsidR="002008E4" w:rsidRDefault="002008E4" w:rsidP="002008E4">
      <w:pPr>
        <w:numPr>
          <w:ilvl w:val="0"/>
          <w:numId w:val="9"/>
        </w:numPr>
        <w:spacing w:after="0" w:line="240" w:lineRule="auto"/>
        <w:rPr>
          <w:rFonts w:eastAsia="Times New Roman" w:cs="Times New Roman"/>
          <w:color w:val="000000"/>
        </w:rPr>
      </w:pPr>
      <w:r w:rsidRPr="00F856F2">
        <w:rPr>
          <w:rFonts w:eastAsia="Times New Roman" w:cs="Times New Roman"/>
          <w:color w:val="000000"/>
        </w:rPr>
        <w:t xml:space="preserve">Provide the </w:t>
      </w:r>
      <w:r w:rsidR="00EB2C19">
        <w:rPr>
          <w:rFonts w:eastAsia="Times New Roman" w:cs="Times New Roman"/>
          <w:color w:val="000000"/>
        </w:rPr>
        <w:t>Executive Director</w:t>
      </w:r>
      <w:r w:rsidRPr="00F856F2">
        <w:rPr>
          <w:rFonts w:eastAsia="Times New Roman" w:cs="Times New Roman"/>
          <w:color w:val="000000"/>
        </w:rPr>
        <w:t xml:space="preserve"> with timely, accurate, concise financial information and present options and recommendations to support sound financial decision making.</w:t>
      </w:r>
    </w:p>
    <w:p w14:paraId="03B5B60E" w14:textId="1A10E62F" w:rsidR="002008E4" w:rsidRPr="00F856F2" w:rsidRDefault="002008E4" w:rsidP="002008E4">
      <w:pPr>
        <w:numPr>
          <w:ilvl w:val="0"/>
          <w:numId w:val="9"/>
        </w:numPr>
        <w:spacing w:after="0" w:line="240" w:lineRule="auto"/>
        <w:rPr>
          <w:rFonts w:eastAsia="Times New Roman" w:cs="Times New Roman"/>
          <w:color w:val="000000"/>
        </w:rPr>
      </w:pPr>
      <w:r w:rsidRPr="00F856F2">
        <w:rPr>
          <w:rFonts w:eastAsia="Times New Roman" w:cs="Times New Roman"/>
          <w:color w:val="000000"/>
        </w:rPr>
        <w:t>Oversee multi-year financial analysis, analyzing trends and the match between fundraising capacity and programmatic expenses, and engage in strategic discussions about financial stability and sustainability, including the development of adequate operating reserves.</w:t>
      </w:r>
    </w:p>
    <w:p w14:paraId="4FC3BA00" w14:textId="062D5F22" w:rsidR="002008E4" w:rsidRDefault="002008E4" w:rsidP="002008E4">
      <w:pPr>
        <w:spacing w:after="0" w:line="240" w:lineRule="auto"/>
        <w:rPr>
          <w:b/>
        </w:rPr>
      </w:pPr>
    </w:p>
    <w:p w14:paraId="026E2BD2" w14:textId="22270EC1" w:rsidR="008D0EA8" w:rsidRDefault="008D0EA8" w:rsidP="008D0EA8">
      <w:pPr>
        <w:spacing w:after="0" w:line="240" w:lineRule="auto"/>
        <w:rPr>
          <w:b/>
        </w:rPr>
      </w:pPr>
      <w:bookmarkStart w:id="3" w:name="_Hlk50641510"/>
      <w:r w:rsidRPr="00617EF6">
        <w:rPr>
          <w:b/>
        </w:rPr>
        <w:t xml:space="preserve">KNOWLEDGE, SKILLS, AND ABILITIES: </w:t>
      </w:r>
    </w:p>
    <w:bookmarkEnd w:id="3"/>
    <w:p w14:paraId="5793BDCD" w14:textId="77777777" w:rsidR="008D0EA8" w:rsidRPr="00617EF6" w:rsidRDefault="008D0EA8" w:rsidP="008D0EA8">
      <w:pPr>
        <w:spacing w:after="0" w:line="240" w:lineRule="auto"/>
        <w:rPr>
          <w:b/>
        </w:rPr>
      </w:pPr>
    </w:p>
    <w:p w14:paraId="59E54940" w14:textId="77777777" w:rsidR="008D0EA8" w:rsidRPr="00617EF6" w:rsidRDefault="008D0EA8" w:rsidP="008D0EA8">
      <w:pPr>
        <w:pStyle w:val="ListParagraph"/>
        <w:numPr>
          <w:ilvl w:val="0"/>
          <w:numId w:val="1"/>
        </w:numPr>
        <w:shd w:val="clear" w:color="auto" w:fill="FFFFFF"/>
        <w:spacing w:after="0" w:line="240" w:lineRule="auto"/>
        <w:rPr>
          <w:rFonts w:eastAsia="Times New Roman" w:cs="Arial"/>
        </w:rPr>
      </w:pPr>
      <w:r w:rsidRPr="00617EF6">
        <w:rPr>
          <w:rFonts w:eastAsia="Times New Roman" w:cs="Arial"/>
        </w:rPr>
        <w:t>Confidence, professional judgment, and grace under pressure.</w:t>
      </w:r>
    </w:p>
    <w:p w14:paraId="4C37FCAF" w14:textId="77777777" w:rsidR="008D0EA8" w:rsidRPr="00617EF6" w:rsidRDefault="008D0EA8" w:rsidP="008D0EA8">
      <w:pPr>
        <w:pStyle w:val="ListParagraph"/>
        <w:numPr>
          <w:ilvl w:val="0"/>
          <w:numId w:val="1"/>
        </w:numPr>
        <w:shd w:val="clear" w:color="auto" w:fill="FFFFFF"/>
        <w:spacing w:after="0" w:line="240" w:lineRule="auto"/>
        <w:rPr>
          <w:rFonts w:eastAsia="Times New Roman" w:cs="Arial"/>
        </w:rPr>
      </w:pPr>
      <w:r w:rsidRPr="00617EF6">
        <w:rPr>
          <w:rFonts w:eastAsia="Times New Roman" w:cs="Arial"/>
        </w:rPr>
        <w:t>Works well both independently and as part of a team.</w:t>
      </w:r>
    </w:p>
    <w:p w14:paraId="1AE596A6" w14:textId="77777777" w:rsidR="008D0EA8" w:rsidRDefault="008D0EA8" w:rsidP="008D0EA8">
      <w:pPr>
        <w:pStyle w:val="ListParagraph"/>
        <w:numPr>
          <w:ilvl w:val="0"/>
          <w:numId w:val="1"/>
        </w:numPr>
        <w:shd w:val="clear" w:color="auto" w:fill="FFFFFF"/>
        <w:spacing w:after="0" w:line="240" w:lineRule="auto"/>
        <w:rPr>
          <w:rFonts w:eastAsia="Times New Roman" w:cs="Arial"/>
        </w:rPr>
      </w:pPr>
      <w:r w:rsidRPr="00617EF6">
        <w:rPr>
          <w:rFonts w:eastAsia="Times New Roman" w:cs="Arial"/>
        </w:rPr>
        <w:t xml:space="preserve">Exceptional </w:t>
      </w:r>
      <w:r>
        <w:rPr>
          <w:rFonts w:eastAsia="Times New Roman" w:cs="Arial"/>
        </w:rPr>
        <w:t xml:space="preserve">verbal and written </w:t>
      </w:r>
      <w:r w:rsidRPr="00617EF6">
        <w:rPr>
          <w:rFonts w:eastAsia="Times New Roman" w:cs="Arial"/>
        </w:rPr>
        <w:t>communication skills.</w:t>
      </w:r>
    </w:p>
    <w:p w14:paraId="74D1264F" w14:textId="77777777" w:rsidR="005F0A0E" w:rsidRPr="00617EF6" w:rsidRDefault="005F0A0E" w:rsidP="008D0EA8">
      <w:pPr>
        <w:pStyle w:val="ListParagraph"/>
        <w:numPr>
          <w:ilvl w:val="0"/>
          <w:numId w:val="1"/>
        </w:numPr>
        <w:shd w:val="clear" w:color="auto" w:fill="FFFFFF"/>
        <w:spacing w:after="0" w:line="240" w:lineRule="auto"/>
        <w:rPr>
          <w:rFonts w:eastAsia="Times New Roman" w:cs="Arial"/>
        </w:rPr>
      </w:pPr>
      <w:r>
        <w:rPr>
          <w:rFonts w:eastAsia="Times New Roman" w:cs="Arial"/>
        </w:rPr>
        <w:t>Maintain confidentiality of employee, patient and other privileged information.</w:t>
      </w:r>
    </w:p>
    <w:p w14:paraId="16B793E5" w14:textId="77777777" w:rsidR="008D0EA8" w:rsidRPr="00617EF6" w:rsidRDefault="008D0EA8" w:rsidP="008D0EA8">
      <w:pPr>
        <w:pStyle w:val="ListParagraph"/>
        <w:numPr>
          <w:ilvl w:val="0"/>
          <w:numId w:val="1"/>
        </w:numPr>
        <w:shd w:val="clear" w:color="auto" w:fill="FFFFFF"/>
        <w:spacing w:after="0" w:line="240" w:lineRule="auto"/>
        <w:rPr>
          <w:rFonts w:eastAsia="Times New Roman" w:cs="Arial"/>
        </w:rPr>
      </w:pPr>
      <w:r w:rsidRPr="00617EF6">
        <w:rPr>
          <w:rFonts w:eastAsia="Times New Roman" w:cs="Arial"/>
        </w:rPr>
        <w:t>Flexibility--nimble in response to an evolving workload.</w:t>
      </w:r>
    </w:p>
    <w:p w14:paraId="1BB180F3" w14:textId="77777777" w:rsidR="008D0EA8" w:rsidRDefault="008D0EA8" w:rsidP="004360FA">
      <w:pPr>
        <w:pStyle w:val="ListParagraph"/>
        <w:numPr>
          <w:ilvl w:val="0"/>
          <w:numId w:val="1"/>
        </w:numPr>
        <w:shd w:val="clear" w:color="auto" w:fill="FFFFFF"/>
        <w:spacing w:after="0" w:line="240" w:lineRule="auto"/>
        <w:rPr>
          <w:rFonts w:eastAsia="Times New Roman" w:cs="Arial"/>
        </w:rPr>
      </w:pPr>
      <w:r>
        <w:rPr>
          <w:rFonts w:eastAsia="Times New Roman" w:cs="Arial"/>
        </w:rPr>
        <w:t>E</w:t>
      </w:r>
      <w:r w:rsidRPr="00617EF6">
        <w:rPr>
          <w:rFonts w:eastAsia="Times New Roman" w:cs="Arial"/>
        </w:rPr>
        <w:t>xhibit good rapport with clients of varying ethnic backgrounds and socio-economic status.</w:t>
      </w:r>
    </w:p>
    <w:p w14:paraId="03ACAC12" w14:textId="77777777" w:rsidR="00397B8C" w:rsidRPr="004360FA" w:rsidRDefault="00397B8C" w:rsidP="004360FA">
      <w:pPr>
        <w:pStyle w:val="ListParagraph"/>
        <w:numPr>
          <w:ilvl w:val="0"/>
          <w:numId w:val="1"/>
        </w:numPr>
        <w:shd w:val="clear" w:color="auto" w:fill="FFFFFF"/>
        <w:spacing w:after="0" w:line="240" w:lineRule="auto"/>
        <w:rPr>
          <w:rFonts w:eastAsia="Times New Roman" w:cs="Arial"/>
        </w:rPr>
      </w:pPr>
      <w:r>
        <w:rPr>
          <w:rFonts w:eastAsia="Times New Roman" w:cs="Arial"/>
        </w:rPr>
        <w:lastRenderedPageBreak/>
        <w:t>Ability to solve problems and concerns among department managers/directors</w:t>
      </w:r>
      <w:r w:rsidR="00982AC8">
        <w:rPr>
          <w:rFonts w:eastAsia="Times New Roman" w:cs="Arial"/>
        </w:rPr>
        <w:t>.</w:t>
      </w:r>
    </w:p>
    <w:p w14:paraId="1251CE16" w14:textId="77777777" w:rsidR="008D0EA8" w:rsidRDefault="008D0EA8" w:rsidP="008D0EA8">
      <w:pPr>
        <w:pStyle w:val="ListParagraph"/>
        <w:numPr>
          <w:ilvl w:val="0"/>
          <w:numId w:val="1"/>
        </w:numPr>
        <w:shd w:val="clear" w:color="auto" w:fill="FFFFFF"/>
        <w:spacing w:after="0" w:line="240" w:lineRule="auto"/>
        <w:rPr>
          <w:rFonts w:eastAsia="Times New Roman" w:cs="Arial"/>
        </w:rPr>
      </w:pPr>
      <w:r w:rsidRPr="00617EF6">
        <w:rPr>
          <w:rFonts w:eastAsia="Times New Roman" w:cs="Arial"/>
        </w:rPr>
        <w:t>Excellent time manag</w:t>
      </w:r>
      <w:r>
        <w:rPr>
          <w:rFonts w:eastAsia="Times New Roman" w:cs="Arial"/>
        </w:rPr>
        <w:t>ement and organizational skills; attention to detail.</w:t>
      </w:r>
    </w:p>
    <w:p w14:paraId="675BE786" w14:textId="77777777" w:rsidR="004360FA" w:rsidRPr="0093055D" w:rsidRDefault="004360FA" w:rsidP="008D0EA8">
      <w:pPr>
        <w:pStyle w:val="ListParagraph"/>
        <w:numPr>
          <w:ilvl w:val="0"/>
          <w:numId w:val="1"/>
        </w:numPr>
        <w:shd w:val="clear" w:color="auto" w:fill="FFFFFF"/>
        <w:spacing w:after="0" w:line="240" w:lineRule="auto"/>
        <w:rPr>
          <w:rFonts w:eastAsia="Times New Roman" w:cs="Arial"/>
        </w:rPr>
      </w:pPr>
      <w:r>
        <w:rPr>
          <w:rFonts w:eastAsia="Times New Roman" w:cs="Arial"/>
        </w:rPr>
        <w:t>Superior negotiation skills (for internal and external settings).</w:t>
      </w:r>
    </w:p>
    <w:p w14:paraId="4BCDEF19" w14:textId="77777777" w:rsidR="00C51094" w:rsidRPr="00982AC8" w:rsidRDefault="00C51094" w:rsidP="008D0EA8">
      <w:pPr>
        <w:pStyle w:val="ListParagraph"/>
        <w:numPr>
          <w:ilvl w:val="0"/>
          <w:numId w:val="1"/>
        </w:numPr>
        <w:shd w:val="clear" w:color="auto" w:fill="FFFFFF"/>
        <w:spacing w:after="0" w:line="240" w:lineRule="auto"/>
        <w:rPr>
          <w:rFonts w:eastAsia="Times New Roman" w:cs="Arial"/>
          <w:u w:val="single"/>
        </w:rPr>
      </w:pPr>
      <w:r>
        <w:t>Ability to focus on the short-term clinic needs while envisioning and planning for the organization’s long-term strategic goals.</w:t>
      </w:r>
    </w:p>
    <w:p w14:paraId="365A6FBE" w14:textId="77777777" w:rsidR="00982AC8" w:rsidRPr="00C51094" w:rsidRDefault="00982AC8" w:rsidP="00982AC8">
      <w:pPr>
        <w:pStyle w:val="ListParagraph"/>
        <w:numPr>
          <w:ilvl w:val="0"/>
          <w:numId w:val="1"/>
        </w:numPr>
        <w:shd w:val="clear" w:color="auto" w:fill="FFFFFF"/>
        <w:spacing w:after="0" w:line="240" w:lineRule="auto"/>
        <w:rPr>
          <w:rFonts w:eastAsia="Times New Roman" w:cs="Arial"/>
          <w:u w:val="single"/>
        </w:rPr>
      </w:pPr>
      <w:r w:rsidRPr="00F36185">
        <w:rPr>
          <w:rFonts w:eastAsia="Times New Roman" w:cs="Arial"/>
        </w:rPr>
        <w:t xml:space="preserve">Commitment to the SCHS </w:t>
      </w:r>
      <w:hyperlink r:id="rId10" w:history="1">
        <w:r w:rsidRPr="00F36185">
          <w:rPr>
            <w:rStyle w:val="Hyperlink"/>
            <w:rFonts w:eastAsia="Times New Roman" w:cs="Arial"/>
            <w:color w:val="auto"/>
            <w:u w:val="none"/>
          </w:rPr>
          <w:t>mission</w:t>
        </w:r>
      </w:hyperlink>
      <w:r w:rsidRPr="00F36185">
        <w:rPr>
          <w:rFonts w:eastAsia="Times New Roman" w:cs="Arial"/>
        </w:rPr>
        <w:t> and </w:t>
      </w:r>
      <w:hyperlink r:id="rId11" w:history="1">
        <w:r w:rsidRPr="00F36185">
          <w:rPr>
            <w:rStyle w:val="Hyperlink"/>
            <w:rFonts w:eastAsia="Times New Roman" w:cs="Arial"/>
            <w:color w:val="auto"/>
            <w:u w:val="none"/>
          </w:rPr>
          <w:t>staff values</w:t>
        </w:r>
      </w:hyperlink>
      <w:r w:rsidRPr="00617EF6">
        <w:t>.</w:t>
      </w:r>
    </w:p>
    <w:p w14:paraId="467DA7CF" w14:textId="77777777" w:rsidR="008D0EA8" w:rsidRPr="00617EF6" w:rsidRDefault="008D0EA8" w:rsidP="008D0EA8">
      <w:pPr>
        <w:spacing w:after="0" w:line="240" w:lineRule="auto"/>
        <w:ind w:hanging="360"/>
        <w:rPr>
          <w:b/>
        </w:rPr>
      </w:pPr>
    </w:p>
    <w:p w14:paraId="5D9B9D98" w14:textId="77777777" w:rsidR="008D0EA8" w:rsidRDefault="008D0EA8" w:rsidP="008D0EA8">
      <w:pPr>
        <w:spacing w:after="0" w:line="240" w:lineRule="auto"/>
        <w:ind w:hanging="360"/>
        <w:rPr>
          <w:b/>
        </w:rPr>
      </w:pPr>
      <w:r w:rsidRPr="00617EF6">
        <w:rPr>
          <w:b/>
        </w:rPr>
        <w:t xml:space="preserve">MINIMUM QUALIFICATIONS: </w:t>
      </w:r>
    </w:p>
    <w:p w14:paraId="35F9B18D" w14:textId="77777777" w:rsidR="008D0EA8" w:rsidRPr="00F36185" w:rsidRDefault="008D0EA8" w:rsidP="008D0EA8">
      <w:pPr>
        <w:shd w:val="clear" w:color="auto" w:fill="FFFFFF"/>
        <w:spacing w:after="0" w:line="240" w:lineRule="auto"/>
        <w:rPr>
          <w:rFonts w:eastAsia="Times New Roman" w:cs="Arial"/>
        </w:rPr>
      </w:pPr>
    </w:p>
    <w:p w14:paraId="471D4630" w14:textId="77777777" w:rsidR="008D0EA8" w:rsidRPr="00617EF6" w:rsidRDefault="008D0EA8" w:rsidP="008D0EA8">
      <w:pPr>
        <w:pStyle w:val="ListParagraph"/>
        <w:numPr>
          <w:ilvl w:val="0"/>
          <w:numId w:val="4"/>
        </w:numPr>
        <w:shd w:val="clear" w:color="auto" w:fill="FFFFFF"/>
        <w:spacing w:after="0" w:line="240" w:lineRule="auto"/>
        <w:rPr>
          <w:rFonts w:eastAsia="Times New Roman" w:cs="Arial"/>
        </w:rPr>
      </w:pPr>
      <w:r>
        <w:t xml:space="preserve">Bachelor’s degree in </w:t>
      </w:r>
      <w:r w:rsidR="004360FA">
        <w:t>business administration or related field.</w:t>
      </w:r>
    </w:p>
    <w:p w14:paraId="491A82B8" w14:textId="77777777" w:rsidR="008D0EA8" w:rsidRPr="004360FA" w:rsidRDefault="004360FA" w:rsidP="008D0EA8">
      <w:pPr>
        <w:pStyle w:val="ListParagraph"/>
        <w:numPr>
          <w:ilvl w:val="0"/>
          <w:numId w:val="4"/>
        </w:numPr>
        <w:shd w:val="clear" w:color="auto" w:fill="FFFFFF"/>
        <w:spacing w:after="0" w:line="240" w:lineRule="auto"/>
        <w:rPr>
          <w:rFonts w:eastAsia="Times New Roman" w:cs="Arial"/>
        </w:rPr>
      </w:pPr>
      <w:r>
        <w:t>Five years in a leadership/operational role in the healthcare field</w:t>
      </w:r>
      <w:r w:rsidR="00397B8C">
        <w:t>, preferably in clinic management</w:t>
      </w:r>
      <w:r>
        <w:t>.</w:t>
      </w:r>
    </w:p>
    <w:p w14:paraId="19159A2C" w14:textId="77777777" w:rsidR="004360FA" w:rsidRPr="00115DB2" w:rsidRDefault="004360FA" w:rsidP="008D0EA8">
      <w:pPr>
        <w:pStyle w:val="ListParagraph"/>
        <w:numPr>
          <w:ilvl w:val="0"/>
          <w:numId w:val="4"/>
        </w:numPr>
        <w:shd w:val="clear" w:color="auto" w:fill="FFFFFF"/>
        <w:spacing w:after="0" w:line="240" w:lineRule="auto"/>
        <w:rPr>
          <w:rFonts w:eastAsia="Times New Roman" w:cs="Arial"/>
        </w:rPr>
      </w:pPr>
      <w:r>
        <w:t>Experience with multiple operational functions and principles, including finance, customer service, operations and employee management; working knowledge of various Microsoft Office applications (Word, Excel, Outlook, etc.) in addition to healthcare system software</w:t>
      </w:r>
      <w:r w:rsidR="00397B8C">
        <w:t xml:space="preserve"> (EHR)</w:t>
      </w:r>
      <w:r>
        <w:t>.</w:t>
      </w:r>
    </w:p>
    <w:p w14:paraId="6CC84ED7" w14:textId="77777777" w:rsidR="00115DB2" w:rsidRPr="00617EF6" w:rsidRDefault="00115DB2" w:rsidP="008D0EA8">
      <w:pPr>
        <w:pStyle w:val="ListParagraph"/>
        <w:numPr>
          <w:ilvl w:val="0"/>
          <w:numId w:val="4"/>
        </w:numPr>
        <w:shd w:val="clear" w:color="auto" w:fill="FFFFFF"/>
        <w:spacing w:after="0" w:line="240" w:lineRule="auto"/>
        <w:rPr>
          <w:rFonts w:eastAsia="Times New Roman" w:cs="Arial"/>
        </w:rPr>
      </w:pPr>
      <w:r>
        <w:t>Knowledge and ability to utilize/apply data analysis and performance metrics using business management software.</w:t>
      </w:r>
    </w:p>
    <w:p w14:paraId="5B858B89" w14:textId="77777777" w:rsidR="008D0EA8" w:rsidRDefault="004360FA" w:rsidP="008D0EA8">
      <w:pPr>
        <w:pStyle w:val="ListParagraph"/>
        <w:numPr>
          <w:ilvl w:val="0"/>
          <w:numId w:val="4"/>
        </w:numPr>
        <w:shd w:val="clear" w:color="auto" w:fill="FFFFFF"/>
        <w:spacing w:after="0" w:line="240" w:lineRule="auto"/>
        <w:rPr>
          <w:rFonts w:eastAsia="Times New Roman" w:cs="Arial"/>
        </w:rPr>
      </w:pPr>
      <w:r>
        <w:rPr>
          <w:rFonts w:eastAsia="Times New Roman" w:cs="Arial"/>
        </w:rPr>
        <w:t>Proven ability to plan</w:t>
      </w:r>
      <w:r w:rsidR="00115DB2">
        <w:rPr>
          <w:rFonts w:eastAsia="Times New Roman" w:cs="Arial"/>
        </w:rPr>
        <w:t>,</w:t>
      </w:r>
      <w:r>
        <w:rPr>
          <w:rFonts w:eastAsia="Times New Roman" w:cs="Arial"/>
        </w:rPr>
        <w:t xml:space="preserve"> </w:t>
      </w:r>
      <w:r w:rsidR="00115DB2">
        <w:rPr>
          <w:rFonts w:eastAsia="Times New Roman" w:cs="Arial"/>
        </w:rPr>
        <w:t xml:space="preserve">develop </w:t>
      </w:r>
      <w:r>
        <w:rPr>
          <w:rFonts w:eastAsia="Times New Roman" w:cs="Arial"/>
        </w:rPr>
        <w:t>and manage operational processes for maximum efficiency and productivity</w:t>
      </w:r>
      <w:r w:rsidR="00397B8C">
        <w:rPr>
          <w:rFonts w:eastAsia="Times New Roman" w:cs="Arial"/>
        </w:rPr>
        <w:t xml:space="preserve"> to support shifting business demands.</w:t>
      </w:r>
      <w:r>
        <w:rPr>
          <w:rFonts w:eastAsia="Times New Roman" w:cs="Arial"/>
        </w:rPr>
        <w:t xml:space="preserve">  </w:t>
      </w:r>
    </w:p>
    <w:p w14:paraId="2D46E34F" w14:textId="77777777" w:rsidR="004360FA" w:rsidRDefault="004360FA" w:rsidP="008D0EA8">
      <w:pPr>
        <w:pStyle w:val="ListParagraph"/>
        <w:numPr>
          <w:ilvl w:val="0"/>
          <w:numId w:val="4"/>
        </w:numPr>
        <w:shd w:val="clear" w:color="auto" w:fill="FFFFFF"/>
        <w:spacing w:after="0" w:line="240" w:lineRule="auto"/>
        <w:rPr>
          <w:rFonts w:eastAsia="Times New Roman" w:cs="Arial"/>
        </w:rPr>
      </w:pPr>
      <w:r>
        <w:rPr>
          <w:rFonts w:eastAsia="Times New Roman" w:cs="Arial"/>
        </w:rPr>
        <w:t>Strong working knowledge of industry regulations and legislative guidelines.</w:t>
      </w:r>
    </w:p>
    <w:p w14:paraId="751BE008" w14:textId="44507835" w:rsidR="00FA168E" w:rsidRDefault="00FA168E" w:rsidP="008D0EA8">
      <w:pPr>
        <w:pStyle w:val="ListParagraph"/>
        <w:numPr>
          <w:ilvl w:val="0"/>
          <w:numId w:val="4"/>
        </w:numPr>
        <w:shd w:val="clear" w:color="auto" w:fill="FFFFFF"/>
        <w:spacing w:after="0" w:line="240" w:lineRule="auto"/>
        <w:rPr>
          <w:rFonts w:eastAsia="Times New Roman" w:cs="Arial"/>
        </w:rPr>
      </w:pPr>
      <w:r>
        <w:rPr>
          <w:rFonts w:eastAsia="Times New Roman" w:cs="Arial"/>
        </w:rPr>
        <w:t>Understanding of GAAP and current accounting practices and trends for non-profits and clinical operations.</w:t>
      </w:r>
    </w:p>
    <w:p w14:paraId="138B0DB1" w14:textId="77777777" w:rsidR="004360FA" w:rsidRDefault="004360FA" w:rsidP="00115DB2">
      <w:pPr>
        <w:pStyle w:val="ListParagraph"/>
        <w:numPr>
          <w:ilvl w:val="0"/>
          <w:numId w:val="4"/>
        </w:numPr>
        <w:shd w:val="clear" w:color="auto" w:fill="FFFFFF"/>
        <w:spacing w:after="0" w:line="240" w:lineRule="auto"/>
        <w:rPr>
          <w:rFonts w:eastAsia="Times New Roman" w:cs="Arial"/>
        </w:rPr>
      </w:pPr>
      <w:r>
        <w:rPr>
          <w:rFonts w:eastAsia="Times New Roman" w:cs="Arial"/>
        </w:rPr>
        <w:t>Experience with budget and business plan development.</w:t>
      </w:r>
    </w:p>
    <w:p w14:paraId="5E20559B" w14:textId="1C6D8A1C" w:rsidR="00FA168E" w:rsidRDefault="00FA168E" w:rsidP="00115DB2">
      <w:pPr>
        <w:pStyle w:val="ListParagraph"/>
        <w:numPr>
          <w:ilvl w:val="0"/>
          <w:numId w:val="4"/>
        </w:numPr>
        <w:shd w:val="clear" w:color="auto" w:fill="FFFFFF"/>
        <w:spacing w:after="0" w:line="240" w:lineRule="auto"/>
        <w:rPr>
          <w:rFonts w:eastAsia="Times New Roman" w:cs="Arial"/>
        </w:rPr>
      </w:pPr>
      <w:r>
        <w:rPr>
          <w:rFonts w:eastAsia="Times New Roman" w:cs="Arial"/>
        </w:rPr>
        <w:t>MBA and/or CPA a plus</w:t>
      </w:r>
    </w:p>
    <w:p w14:paraId="3E63F9A8" w14:textId="1AE20931" w:rsidR="00FA168E" w:rsidRPr="00115DB2" w:rsidRDefault="00FA168E" w:rsidP="00115DB2">
      <w:pPr>
        <w:pStyle w:val="ListParagraph"/>
        <w:numPr>
          <w:ilvl w:val="0"/>
          <w:numId w:val="4"/>
        </w:numPr>
        <w:shd w:val="clear" w:color="auto" w:fill="FFFFFF"/>
        <w:spacing w:after="0" w:line="240" w:lineRule="auto"/>
        <w:rPr>
          <w:rFonts w:eastAsia="Times New Roman" w:cs="Arial"/>
        </w:rPr>
      </w:pPr>
      <w:r>
        <w:rPr>
          <w:rFonts w:eastAsia="Times New Roman" w:cs="Arial"/>
        </w:rPr>
        <w:t>Blackbaud general ledger experience a plus</w:t>
      </w:r>
    </w:p>
    <w:p w14:paraId="5898F76C" w14:textId="77777777" w:rsidR="008D0EA8" w:rsidRPr="00507BCD" w:rsidRDefault="008D0EA8" w:rsidP="00507BCD">
      <w:pPr>
        <w:shd w:val="clear" w:color="auto" w:fill="FFFFFF"/>
        <w:spacing w:after="0" w:line="240" w:lineRule="auto"/>
        <w:ind w:left="360"/>
        <w:jc w:val="right"/>
        <w:rPr>
          <w:rFonts w:eastAsia="Times New Roman" w:cs="Arial"/>
          <w:color w:val="00B0F0"/>
        </w:rPr>
      </w:pPr>
    </w:p>
    <w:p w14:paraId="7F58C5F1" w14:textId="77777777" w:rsidR="008D0EA8" w:rsidRDefault="008D0EA8" w:rsidP="00507BCD">
      <w:pPr>
        <w:pBdr>
          <w:top w:val="single" w:sz="18" w:space="0"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0BAEBB58" w14:textId="77777777" w:rsidR="008D0EA8" w:rsidRDefault="008D0EA8" w:rsidP="00507BCD">
      <w:pPr>
        <w:pBdr>
          <w:top w:val="single" w:sz="18" w:space="0"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4955DE22" w14:textId="77777777" w:rsidR="008D0EA8" w:rsidRPr="00507BCD" w:rsidRDefault="008D0EA8" w:rsidP="00507BCD">
      <w:pPr>
        <w:pBdr>
          <w:top w:val="single" w:sz="18" w:space="0" w:color="C0504D" w:themeColor="accent2"/>
          <w:left w:val="single" w:sz="18" w:space="4" w:color="C0504D" w:themeColor="accent2"/>
          <w:bottom w:val="single" w:sz="18" w:space="1" w:color="C0504D" w:themeColor="accent2"/>
          <w:right w:val="single" w:sz="18" w:space="4" w:color="C0504D" w:themeColor="accent2"/>
        </w:pBdr>
        <w:spacing w:after="0"/>
        <w:rPr>
          <w:color w:val="00B0F0"/>
        </w:rPr>
      </w:pPr>
      <w:r>
        <w:t>Name</w:t>
      </w:r>
      <w:r>
        <w:tab/>
      </w:r>
      <w:r>
        <w:tab/>
      </w:r>
      <w:r>
        <w:tab/>
      </w:r>
      <w:r>
        <w:tab/>
      </w:r>
      <w:r>
        <w:tab/>
        <w:t>Signature</w:t>
      </w:r>
      <w:r>
        <w:tab/>
      </w:r>
      <w:r>
        <w:tab/>
      </w:r>
      <w:r>
        <w:tab/>
      </w:r>
      <w:r>
        <w:tab/>
        <w:t>Date</w:t>
      </w:r>
    </w:p>
    <w:sectPr w:rsidR="008D0EA8" w:rsidRPr="00507BCD" w:rsidSect="00987F60">
      <w:footerReference w:type="default" r:id="rId12"/>
      <w:pgSz w:w="12240" w:h="15840"/>
      <w:pgMar w:top="1296"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645E" w14:textId="77777777" w:rsidR="003E20D4" w:rsidRDefault="003E20D4" w:rsidP="0051749A">
      <w:pPr>
        <w:spacing w:after="0" w:line="240" w:lineRule="auto"/>
      </w:pPr>
      <w:r>
        <w:separator/>
      </w:r>
    </w:p>
  </w:endnote>
  <w:endnote w:type="continuationSeparator" w:id="0">
    <w:p w14:paraId="2D51ACDA" w14:textId="77777777" w:rsidR="003E20D4" w:rsidRDefault="003E20D4" w:rsidP="0051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DDB8" w14:textId="388A0358" w:rsidR="00987F60" w:rsidRDefault="00987F60" w:rsidP="002008E4">
    <w:pPr>
      <w:spacing w:after="0" w:line="240" w:lineRule="auto"/>
    </w:pPr>
    <w:r w:rsidRPr="005B4A9D">
      <w:rPr>
        <w:rFonts w:cs="Arial"/>
      </w:rPr>
      <w:t>To improve the health of our patients and communities by delivering exceptional care, remov</w:t>
    </w:r>
    <w:r>
      <w:rPr>
        <w:rFonts w:cs="Arial"/>
      </w:rPr>
      <w:t xml:space="preserve">e </w:t>
    </w:r>
    <w:r w:rsidRPr="005B4A9D">
      <w:rPr>
        <w:rFonts w:cs="Arial"/>
      </w:rPr>
      <w:t>barriers, and promoting healthy lifestyles.</w:t>
    </w:r>
  </w:p>
  <w:p w14:paraId="1F699E3C" w14:textId="6DBC4A8D" w:rsidR="00987F60" w:rsidRDefault="00987F60">
    <w:pPr>
      <w:pStyle w:val="Footer"/>
    </w:pPr>
    <w:r>
      <w:t xml:space="preserve">Director of Administration Position Description                                                        rev. </w:t>
    </w:r>
    <w:r w:rsidR="00EB2C19">
      <w:t>10</w:t>
    </w:r>
    <w:r>
      <w:t>/1</w:t>
    </w:r>
    <w:r w:rsidR="00EB2C19">
      <w:t>2</w:t>
    </w:r>
    <w:r>
      <w:t>/2020</w:t>
    </w:r>
  </w:p>
  <w:p w14:paraId="31E814BA" w14:textId="77777777" w:rsidR="00987F60" w:rsidRDefault="0098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6DE2" w14:textId="77777777" w:rsidR="003E20D4" w:rsidRDefault="003E20D4" w:rsidP="0051749A">
      <w:pPr>
        <w:spacing w:after="0" w:line="240" w:lineRule="auto"/>
      </w:pPr>
      <w:r>
        <w:separator/>
      </w:r>
    </w:p>
  </w:footnote>
  <w:footnote w:type="continuationSeparator" w:id="0">
    <w:p w14:paraId="0993F4C4" w14:textId="77777777" w:rsidR="003E20D4" w:rsidRDefault="003E20D4" w:rsidP="0051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515"/>
    <w:multiLevelType w:val="hybridMultilevel"/>
    <w:tmpl w:val="25E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E70E9"/>
    <w:multiLevelType w:val="hybridMultilevel"/>
    <w:tmpl w:val="CD1C4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947B6"/>
    <w:multiLevelType w:val="multilevel"/>
    <w:tmpl w:val="C1D0E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7461E"/>
    <w:multiLevelType w:val="multilevel"/>
    <w:tmpl w:val="4A564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72B0A"/>
    <w:multiLevelType w:val="hybridMultilevel"/>
    <w:tmpl w:val="6EB8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B6C6F"/>
    <w:multiLevelType w:val="hybridMultilevel"/>
    <w:tmpl w:val="5BAC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B082B"/>
    <w:multiLevelType w:val="multilevel"/>
    <w:tmpl w:val="227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9"/>
  </w:num>
  <w:num w:numId="4">
    <w:abstractNumId w:val="1"/>
  </w:num>
  <w:num w:numId="5">
    <w:abstractNumId w:val="8"/>
  </w:num>
  <w:num w:numId="6">
    <w:abstractNumId w:val="5"/>
  </w:num>
  <w:num w:numId="7">
    <w:abstractNumId w:val="10"/>
  </w:num>
  <w:num w:numId="8">
    <w:abstractNumId w:val="4"/>
  </w:num>
  <w:num w:numId="9">
    <w:abstractNumId w:val="3"/>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ul Noriega">
    <w15:presenceInfo w15:providerId="AD" w15:userId="S::noriegar@southsidechs.org::e7e7a392-bf5d-4592-85d9-75925a147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A8"/>
    <w:rsid w:val="00035AFD"/>
    <w:rsid w:val="000E7F91"/>
    <w:rsid w:val="00115DB2"/>
    <w:rsid w:val="002008E4"/>
    <w:rsid w:val="00253586"/>
    <w:rsid w:val="003208D9"/>
    <w:rsid w:val="003846A5"/>
    <w:rsid w:val="00392011"/>
    <w:rsid w:val="00397B8C"/>
    <w:rsid w:val="003A687D"/>
    <w:rsid w:val="003E20D4"/>
    <w:rsid w:val="003F637A"/>
    <w:rsid w:val="004360FA"/>
    <w:rsid w:val="004A496F"/>
    <w:rsid w:val="004C6EBA"/>
    <w:rsid w:val="00507BCD"/>
    <w:rsid w:val="0051749A"/>
    <w:rsid w:val="005F0A0E"/>
    <w:rsid w:val="0062137E"/>
    <w:rsid w:val="006E497E"/>
    <w:rsid w:val="00747A6D"/>
    <w:rsid w:val="0086714C"/>
    <w:rsid w:val="008D0EA8"/>
    <w:rsid w:val="008E6321"/>
    <w:rsid w:val="00961F34"/>
    <w:rsid w:val="00982AC8"/>
    <w:rsid w:val="00987F60"/>
    <w:rsid w:val="009C5500"/>
    <w:rsid w:val="00A01CC4"/>
    <w:rsid w:val="00A207CD"/>
    <w:rsid w:val="00A70A38"/>
    <w:rsid w:val="00AE3CE1"/>
    <w:rsid w:val="00AE5E34"/>
    <w:rsid w:val="00C51094"/>
    <w:rsid w:val="00CB2FD5"/>
    <w:rsid w:val="00CE6FDB"/>
    <w:rsid w:val="00D60B50"/>
    <w:rsid w:val="00DD76C3"/>
    <w:rsid w:val="00E331F7"/>
    <w:rsid w:val="00E86245"/>
    <w:rsid w:val="00EB2C19"/>
    <w:rsid w:val="00EB669C"/>
    <w:rsid w:val="00F60A7F"/>
    <w:rsid w:val="00FA168E"/>
    <w:rsid w:val="00FA3112"/>
    <w:rsid w:val="00FB4513"/>
    <w:rsid w:val="00FE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FDE72"/>
  <w15:docId w15:val="{AEB7DFA7-3F07-4E21-AC28-C74D10BF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A8"/>
    <w:pPr>
      <w:ind w:left="720"/>
      <w:contextualSpacing/>
    </w:pPr>
  </w:style>
  <w:style w:type="paragraph" w:styleId="Footer">
    <w:name w:val="footer"/>
    <w:basedOn w:val="Normal"/>
    <w:link w:val="FooterChar"/>
    <w:uiPriority w:val="99"/>
    <w:unhideWhenUsed/>
    <w:rsid w:val="008D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A8"/>
  </w:style>
  <w:style w:type="character" w:styleId="Hyperlink">
    <w:name w:val="Hyperlink"/>
    <w:basedOn w:val="DefaultParagraphFont"/>
    <w:uiPriority w:val="99"/>
    <w:semiHidden/>
    <w:unhideWhenUsed/>
    <w:rsid w:val="008D0EA8"/>
    <w:rPr>
      <w:color w:val="0000FF" w:themeColor="hyperlink"/>
      <w:u w:val="single"/>
    </w:rPr>
  </w:style>
  <w:style w:type="paragraph" w:styleId="BalloonText">
    <w:name w:val="Balloon Text"/>
    <w:basedOn w:val="Normal"/>
    <w:link w:val="BalloonTextChar"/>
    <w:uiPriority w:val="99"/>
    <w:semiHidden/>
    <w:unhideWhenUsed/>
    <w:rsid w:val="008D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A8"/>
    <w:rPr>
      <w:rFonts w:ascii="Tahoma" w:hAnsi="Tahoma" w:cs="Tahoma"/>
      <w:sz w:val="16"/>
      <w:szCs w:val="16"/>
    </w:rPr>
  </w:style>
  <w:style w:type="paragraph" w:styleId="Header">
    <w:name w:val="header"/>
    <w:basedOn w:val="Normal"/>
    <w:link w:val="HeaderChar"/>
    <w:uiPriority w:val="99"/>
    <w:unhideWhenUsed/>
    <w:rsid w:val="0051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9A"/>
  </w:style>
  <w:style w:type="character" w:styleId="CommentReference">
    <w:name w:val="annotation reference"/>
    <w:basedOn w:val="DefaultParagraphFont"/>
    <w:uiPriority w:val="99"/>
    <w:semiHidden/>
    <w:unhideWhenUsed/>
    <w:rsid w:val="00392011"/>
    <w:rPr>
      <w:sz w:val="16"/>
      <w:szCs w:val="16"/>
    </w:rPr>
  </w:style>
  <w:style w:type="paragraph" w:styleId="CommentText">
    <w:name w:val="annotation text"/>
    <w:basedOn w:val="Normal"/>
    <w:link w:val="CommentTextChar"/>
    <w:uiPriority w:val="99"/>
    <w:semiHidden/>
    <w:unhideWhenUsed/>
    <w:rsid w:val="00392011"/>
    <w:pPr>
      <w:spacing w:line="240" w:lineRule="auto"/>
    </w:pPr>
    <w:rPr>
      <w:sz w:val="20"/>
      <w:szCs w:val="20"/>
    </w:rPr>
  </w:style>
  <w:style w:type="character" w:customStyle="1" w:styleId="CommentTextChar">
    <w:name w:val="Comment Text Char"/>
    <w:basedOn w:val="DefaultParagraphFont"/>
    <w:link w:val="CommentText"/>
    <w:uiPriority w:val="99"/>
    <w:semiHidden/>
    <w:rsid w:val="00392011"/>
    <w:rPr>
      <w:sz w:val="20"/>
      <w:szCs w:val="20"/>
    </w:rPr>
  </w:style>
  <w:style w:type="paragraph" w:styleId="CommentSubject">
    <w:name w:val="annotation subject"/>
    <w:basedOn w:val="CommentText"/>
    <w:next w:val="CommentText"/>
    <w:link w:val="CommentSubjectChar"/>
    <w:uiPriority w:val="99"/>
    <w:semiHidden/>
    <w:unhideWhenUsed/>
    <w:rsid w:val="00392011"/>
    <w:rPr>
      <w:b/>
      <w:bCs/>
    </w:rPr>
  </w:style>
  <w:style w:type="character" w:customStyle="1" w:styleId="CommentSubjectChar">
    <w:name w:val="Comment Subject Char"/>
    <w:basedOn w:val="CommentTextChar"/>
    <w:link w:val="CommentSubject"/>
    <w:uiPriority w:val="99"/>
    <w:semiHidden/>
    <w:rsid w:val="00392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f.org/AboutUs/Pages/Staff_Valu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f.org/AboutUs/Pages/VisionMissionValues.aspx" TargetMode="External"/><Relationship Id="rId4" Type="http://schemas.openxmlformats.org/officeDocument/2006/relationships/settings" Target="settings.xml"/><Relationship Id="rId9" Type="http://schemas.openxmlformats.org/officeDocument/2006/relationships/hyperlink" Target="https://www.accountingtools.com/articles/2017/5/5/audito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F0A6-6147-433B-8134-271C3C52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Raul Noriega</cp:lastModifiedBy>
  <cp:revision>2</cp:revision>
  <dcterms:created xsi:type="dcterms:W3CDTF">2020-10-12T17:41:00Z</dcterms:created>
  <dcterms:modified xsi:type="dcterms:W3CDTF">2020-10-12T17:41:00Z</dcterms:modified>
</cp:coreProperties>
</file>